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北京舞蹈学院非全日制硕士研究生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不提供校内住宿</w:t>
      </w:r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知情同意书</w:t>
      </w:r>
    </w:p>
    <w:p>
      <w:pPr>
        <w:ind w:firstLine="560" w:firstLineChars="200"/>
        <w:rPr>
          <w:rFonts w:hint="eastAsia" w:ascii="仿宋_GB2312" w:hAnsi="仿宋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 xml:space="preserve">本人是         </w:t>
      </w:r>
      <w:ins w:id="0" w:author="dell" w:date="2021-10-26T15:43:00Z">
        <w:r>
          <w:rPr>
            <w:rFonts w:hint="eastAsia" w:ascii="仿宋_GB2312" w:hAnsi="仿宋" w:eastAsia="仿宋_GB2312" w:cs="Times New Roman"/>
            <w:sz w:val="28"/>
            <w:szCs w:val="28"/>
          </w:rPr>
          <w:t>（</w:t>
        </w:r>
      </w:ins>
      <w:ins w:id="1" w:author="X innnnX" w:date="2021-10-26T15:12:00Z">
        <w:r>
          <w:rPr>
            <w:rFonts w:hint="eastAsia" w:ascii="仿宋_GB2312" w:hAnsi="仿宋" w:eastAsia="仿宋_GB2312" w:cs="Times New Roman"/>
            <w:sz w:val="28"/>
            <w:szCs w:val="28"/>
          </w:rPr>
          <w:t xml:space="preserve">身份证号：     </w:t>
        </w:r>
      </w:ins>
      <w:r>
        <w:rPr>
          <w:rFonts w:hint="eastAsia" w:ascii="仿宋_GB2312" w:hAnsi="仿宋" w:eastAsia="仿宋_GB2312" w:cs="Times New Roman"/>
          <w:sz w:val="28"/>
          <w:szCs w:val="28"/>
        </w:rPr>
        <w:t xml:space="preserve">                </w:t>
      </w:r>
      <w:ins w:id="2" w:author="X innnnX" w:date="2021-10-26T15:12:00Z">
        <w:r>
          <w:rPr>
            <w:rFonts w:hint="eastAsia" w:ascii="仿宋_GB2312" w:hAnsi="仿宋" w:eastAsia="仿宋_GB2312" w:cs="Times New Roman"/>
            <w:sz w:val="28"/>
            <w:szCs w:val="28"/>
          </w:rPr>
          <w:t xml:space="preserve"> </w:t>
        </w:r>
      </w:ins>
      <w:ins w:id="3" w:author="dell" w:date="2021-10-26T15:43:00Z">
        <w:r>
          <w:rPr>
            <w:rFonts w:hint="eastAsia" w:ascii="仿宋_GB2312" w:hAnsi="仿宋" w:eastAsia="仿宋_GB2312" w:cs="Times New Roman"/>
            <w:sz w:val="28"/>
            <w:szCs w:val="28"/>
          </w:rPr>
          <w:t>）</w:t>
        </w:r>
      </w:ins>
      <w:r>
        <w:rPr>
          <w:rFonts w:hint="eastAsia" w:ascii="仿宋_GB2312" w:hAnsi="仿宋" w:eastAsia="仿宋_GB2312" w:cs="Times New Roman"/>
          <w:sz w:val="28"/>
          <w:szCs w:val="28"/>
        </w:rPr>
        <w:t>，已仔细阅读并同意《北京舞蹈学院202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 w:cs="Times New Roman"/>
          <w:sz w:val="28"/>
          <w:szCs w:val="28"/>
        </w:rPr>
        <w:t>年攻读全日制、非全日制硕士学位研究生招</w:t>
      </w:r>
      <w:bookmarkStart w:id="0" w:name="_GoBack"/>
      <w:bookmarkEnd w:id="0"/>
      <w:r>
        <w:rPr>
          <w:rFonts w:hint="eastAsia" w:ascii="仿宋_GB2312" w:hAnsi="仿宋" w:eastAsia="仿宋_GB2312" w:cs="Times New Roman"/>
          <w:sz w:val="28"/>
          <w:szCs w:val="28"/>
        </w:rPr>
        <w:t>生简章》中关于学校202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 w:cs="Times New Roman"/>
          <w:sz w:val="28"/>
          <w:szCs w:val="28"/>
        </w:rPr>
        <w:t>年招收的非全日制硕士研究生不提供校内住宿的相关内容，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</w:rPr>
        <w:t>特慎重承诺如下：</w:t>
      </w:r>
    </w:p>
    <w:p>
      <w:pPr>
        <w:ind w:firstLine="560" w:firstLineChars="200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1、提供校外住宿的相关信息真实可靠。</w:t>
      </w:r>
    </w:p>
    <w:p>
      <w:pPr>
        <w:ind w:firstLine="560" w:firstLineChars="200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2、保证遵守国家法律法规、遵守学校的各项规章制度，不做与学生身份不符的事，不从事任何损害学校形象的活动，按时到校上课和参加学院的各项活动。</w:t>
      </w:r>
    </w:p>
    <w:p>
      <w:pPr>
        <w:ind w:firstLine="560" w:firstLineChars="200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3、我承诺将加强人身和财产安全的自我保护。一旦发生各类伤害事故，将根据《学生伤害事故处理办法》（教育部令第12号）第十二条、第十三条、第十四条及其他有关法律的相关规定承担责任，不以任何理由要求学校承担责任。</w:t>
      </w:r>
    </w:p>
    <w:p>
      <w:pPr>
        <w:ind w:firstLine="560" w:firstLineChars="200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4、如果我的居住地点发生变化，我将立即向学校报告居住房屋的详细地址、有效联系方式。</w:t>
      </w:r>
    </w:p>
    <w:p>
      <w:pPr>
        <w:ind w:firstLine="560" w:firstLineChars="200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以上内容经本人签字后即发生法律效力，对本人产生约束力，本人若有违反本承诺内容的行为，愿意承担相应的责任。本承诺书未尽事宜，遵照《学生伤害事故处理办法》（教育部令第12号）及其他有关法律的相关规定执行。</w:t>
      </w:r>
    </w:p>
    <w:p>
      <w:pPr>
        <w:rPr>
          <w:rFonts w:hint="eastAsia" w:ascii="仿宋_GB2312" w:hAnsi="仿宋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仿宋" w:eastAsia="仿宋_GB2312" w:cs="Times New Roman"/>
          <w:b/>
          <w:bCs/>
          <w:sz w:val="28"/>
          <w:szCs w:val="28"/>
        </w:rPr>
        <w:t>学生签字：          联系电话：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D9D96040-FAD4-4D83-8922-4B83DF3D8E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8344B66-8E1F-4151-BCD4-9B98BA085CF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5689B23-2E46-44FF-ACE6-3D092D524DC6}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  <w15:person w15:author="X innnnX">
    <w15:presenceInfo w15:providerId="Windows Live" w15:userId="a5bcd470f2ce4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OTNlNjRlMGFmMmY3OWMxZjJlNTU2NTVjNWFiOWEifQ=="/>
  </w:docVars>
  <w:rsids>
    <w:rsidRoot w:val="29CF36D0"/>
    <w:rsid w:val="29C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2023-10-30T01:22:00Z</dcterms:created>
  <dc:creator>LO</dc:creator>
  <cp:lastModifiedBy>LO</cp:lastModifiedBy>
  <dcterms:modified xsi:type="dcterms:W3CDTF">2023-10-30T01:26:25Z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4FDCCBEC3E264A16BC18EB43370EA326_11</vt:lpwstr>
  </property>
</Properties>
</file>